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6F" w:rsidRPr="00D74CB3" w:rsidRDefault="00850B6F" w:rsidP="00850B6F">
      <w:pPr>
        <w:pStyle w:val="NoSpacing"/>
        <w:spacing w:line="360" w:lineRule="auto"/>
        <w:rPr>
          <w:rStyle w:val="apple-converted-space"/>
          <w:rFonts w:eastAsia="Calibri" w:cs="Arial"/>
          <w:color w:val="7F7F7F" w:themeColor="text1" w:themeTint="80"/>
          <w:sz w:val="22"/>
          <w:szCs w:val="22"/>
          <w:u w:color="FF0000"/>
        </w:rPr>
      </w:pPr>
      <w:r>
        <w:rPr>
          <w:rStyle w:val="apple-converted-space"/>
          <w:rFonts w:eastAsia="Calibri" w:cs="Arial"/>
          <w:b/>
          <w:color w:val="7F7F7F" w:themeColor="text1" w:themeTint="80"/>
          <w:sz w:val="22"/>
          <w:szCs w:val="22"/>
          <w:u w:color="FF0000"/>
        </w:rPr>
        <w:t>Workshop</w:t>
      </w:r>
    </w:p>
    <w:p w:rsidR="00850B6F" w:rsidRPr="00D74CB3" w:rsidRDefault="00850B6F" w:rsidP="00850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Calibri" w:hAnsi="Arial" w:cs="Arial"/>
          <w:b/>
          <w:bCs/>
          <w:color w:val="00B050"/>
          <w:sz w:val="22"/>
          <w:szCs w:val="22"/>
          <w:u w:color="0070C0"/>
          <w:bdr w:val="none" w:sz="0" w:space="0" w:color="auto"/>
          <w:shd w:val="clear" w:color="auto" w:fill="FEFFFF"/>
          <w:lang w:val="nl-NL"/>
        </w:rPr>
      </w:pPr>
      <w:r w:rsidRPr="00D74CB3">
        <w:rPr>
          <w:rFonts w:ascii="Arial" w:eastAsia="Calibri" w:hAnsi="Arial" w:cs="Arial"/>
          <w:b/>
          <w:bCs/>
          <w:color w:val="00B050"/>
          <w:sz w:val="22"/>
          <w:szCs w:val="22"/>
          <w:u w:color="0070C0"/>
          <w:bdr w:val="none" w:sz="0" w:space="0" w:color="auto"/>
          <w:shd w:val="clear" w:color="auto" w:fill="FEFFFF"/>
          <w:lang w:val="nl-NL"/>
        </w:rPr>
        <w:t>Initiatie intuïtieve ontwikkeling</w:t>
      </w:r>
    </w:p>
    <w:p w:rsidR="00850B6F" w:rsidRPr="00D74CB3" w:rsidRDefault="00850B6F" w:rsidP="00850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Calibri" w:hAnsi="Arial" w:cs="Arial"/>
          <w:bCs/>
          <w:i/>
          <w:color w:val="00B050"/>
          <w:sz w:val="22"/>
          <w:szCs w:val="22"/>
          <w:u w:color="0070C0"/>
          <w:bdr w:val="none" w:sz="0" w:space="0" w:color="auto"/>
          <w:shd w:val="clear" w:color="auto" w:fill="FEFFFF"/>
          <w:lang w:val="nl-NL"/>
        </w:rPr>
      </w:pPr>
      <w:r w:rsidRPr="00D74CB3">
        <w:rPr>
          <w:rFonts w:ascii="Arial" w:eastAsia="Calibri" w:hAnsi="Arial" w:cs="Arial"/>
          <w:bCs/>
          <w:i/>
          <w:color w:val="00B050"/>
          <w:sz w:val="22"/>
          <w:szCs w:val="22"/>
          <w:u w:color="0070C0"/>
          <w:bdr w:val="none" w:sz="0" w:space="0" w:color="auto"/>
          <w:shd w:val="clear" w:color="auto" w:fill="FEFFFF"/>
          <w:lang w:val="nl-NL"/>
        </w:rPr>
        <w:t xml:space="preserve">Een kennismaking met </w:t>
      </w:r>
      <w:r>
        <w:rPr>
          <w:rFonts w:ascii="Arial" w:eastAsia="Calibri" w:hAnsi="Arial" w:cs="Arial"/>
          <w:bCs/>
          <w:i/>
          <w:color w:val="00B050"/>
          <w:sz w:val="22"/>
          <w:szCs w:val="22"/>
          <w:u w:color="0070C0"/>
          <w:bdr w:val="none" w:sz="0" w:space="0" w:color="auto"/>
          <w:shd w:val="clear" w:color="auto" w:fill="FEFFFF"/>
          <w:lang w:val="nl-NL"/>
        </w:rPr>
        <w:t>inner</w:t>
      </w:r>
      <w:r w:rsidRPr="00D74CB3">
        <w:rPr>
          <w:rFonts w:ascii="Arial" w:eastAsia="Calibri" w:hAnsi="Arial" w:cs="Arial"/>
          <w:bCs/>
          <w:i/>
          <w:color w:val="00B050"/>
          <w:sz w:val="22"/>
          <w:szCs w:val="22"/>
          <w:u w:color="0070C0"/>
          <w:bdr w:val="none" w:sz="0" w:space="0" w:color="auto"/>
          <w:shd w:val="clear" w:color="auto" w:fill="FEFFFF"/>
          <w:lang w:val="nl-NL"/>
        </w:rPr>
        <w:t>lijk groeiwerk</w:t>
      </w:r>
    </w:p>
    <w:p w:rsidR="00850B6F" w:rsidRPr="00850B6F" w:rsidRDefault="00850B6F" w:rsidP="00850B6F">
      <w:pPr>
        <w:spacing w:line="360" w:lineRule="auto"/>
        <w:rPr>
          <w:ins w:id="0" w:author="Jan Meysmans" w:date="2018-10-23T16:07:00Z"/>
          <w:rFonts w:ascii="Arial" w:hAnsi="Arial" w:cs="Arial"/>
        </w:rPr>
      </w:pPr>
      <w:ins w:id="1" w:author="Jan Meysmans" w:date="2018-10-23T16:02:00Z">
        <w:r w:rsidRPr="00850B6F">
          <w:rPr>
            <w:rFonts w:ascii="Arial" w:hAnsi="Arial" w:cs="Arial"/>
          </w:rPr>
          <w:t xml:space="preserve">Wil je </w:t>
        </w:r>
        <w:proofErr w:type="spellStart"/>
        <w:r w:rsidRPr="00850B6F">
          <w:rPr>
            <w:rFonts w:ascii="Arial" w:hAnsi="Arial" w:cs="Arial"/>
          </w:rPr>
          <w:t>weten</w:t>
        </w:r>
        <w:proofErr w:type="spellEnd"/>
        <w:r w:rsidRPr="00850B6F">
          <w:rPr>
            <w:rFonts w:ascii="Arial" w:hAnsi="Arial" w:cs="Arial"/>
          </w:rPr>
          <w:t xml:space="preserve"> hoe het </w:t>
        </w:r>
        <w:proofErr w:type="spellStart"/>
        <w:r w:rsidRPr="00850B6F">
          <w:rPr>
            <w:rFonts w:ascii="Arial" w:hAnsi="Arial" w:cs="Arial"/>
          </w:rPr>
          <w:t>eraan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toegaat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tijdens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een</w:t>
        </w:r>
        <w:proofErr w:type="spellEnd"/>
        <w:r w:rsidRPr="00850B6F">
          <w:rPr>
            <w:rFonts w:ascii="Arial" w:hAnsi="Arial" w:cs="Arial"/>
          </w:rPr>
          <w:t xml:space="preserve"> les ‘</w:t>
        </w:r>
        <w:proofErr w:type="spellStart"/>
        <w:r w:rsidRPr="00850B6F">
          <w:rPr>
            <w:rFonts w:ascii="Arial" w:hAnsi="Arial" w:cs="Arial"/>
          </w:rPr>
          <w:t>Intuïtieve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On</w:t>
        </w:r>
      </w:ins>
      <w:ins w:id="2" w:author="Jan Meysmans" w:date="2018-10-23T16:03:00Z">
        <w:r w:rsidRPr="00850B6F">
          <w:rPr>
            <w:rFonts w:ascii="Arial" w:hAnsi="Arial" w:cs="Arial"/>
          </w:rPr>
          <w:t>tw</w:t>
        </w:r>
      </w:ins>
      <w:ins w:id="3" w:author="Jan Meysmans" w:date="2018-10-23T16:02:00Z">
        <w:r w:rsidRPr="00850B6F">
          <w:rPr>
            <w:rFonts w:ascii="Arial" w:hAnsi="Arial" w:cs="Arial"/>
          </w:rPr>
          <w:t>ikkeling</w:t>
        </w:r>
      </w:ins>
      <w:proofErr w:type="spellEnd"/>
      <w:ins w:id="4" w:author="Jan Meysmans" w:date="2018-10-23T16:03:00Z">
        <w:r w:rsidRPr="00850B6F">
          <w:rPr>
            <w:rFonts w:ascii="Arial" w:hAnsi="Arial" w:cs="Arial"/>
          </w:rPr>
          <w:t xml:space="preserve">’? </w:t>
        </w:r>
        <w:proofErr w:type="spellStart"/>
        <w:r w:rsidRPr="00850B6F">
          <w:rPr>
            <w:rFonts w:ascii="Arial" w:hAnsi="Arial" w:cs="Arial"/>
          </w:rPr>
          <w:t>Kom</w:t>
        </w:r>
        <w:proofErr w:type="spellEnd"/>
        <w:r w:rsidRPr="00850B6F">
          <w:rPr>
            <w:rFonts w:ascii="Arial" w:hAnsi="Arial" w:cs="Arial"/>
          </w:rPr>
          <w:t xml:space="preserve"> het </w:t>
        </w:r>
        <w:proofErr w:type="spellStart"/>
        <w:r w:rsidRPr="00850B6F">
          <w:rPr>
            <w:rFonts w:ascii="Arial" w:hAnsi="Arial" w:cs="Arial"/>
          </w:rPr>
          <w:t>hier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ontdekken</w:t>
        </w:r>
        <w:proofErr w:type="spellEnd"/>
        <w:r w:rsidRPr="00850B6F">
          <w:rPr>
            <w:rFonts w:ascii="Arial" w:hAnsi="Arial" w:cs="Arial"/>
          </w:rPr>
          <w:t xml:space="preserve"> en neem al </w:t>
        </w:r>
        <w:proofErr w:type="spellStart"/>
        <w:r w:rsidRPr="00850B6F">
          <w:rPr>
            <w:rFonts w:ascii="Arial" w:hAnsi="Arial" w:cs="Arial"/>
          </w:rPr>
          <w:t>een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paar</w:t>
        </w:r>
        <w:proofErr w:type="spellEnd"/>
        <w:r w:rsidRPr="00850B6F">
          <w:rPr>
            <w:rFonts w:ascii="Arial" w:hAnsi="Arial" w:cs="Arial"/>
          </w:rPr>
          <w:t xml:space="preserve"> tools </w:t>
        </w:r>
        <w:proofErr w:type="spellStart"/>
        <w:r w:rsidRPr="00850B6F">
          <w:rPr>
            <w:rFonts w:ascii="Arial" w:hAnsi="Arial" w:cs="Arial"/>
          </w:rPr>
          <w:t>mee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naar</w:t>
        </w:r>
        <w:proofErr w:type="spellEnd"/>
        <w:r w:rsidRPr="00850B6F">
          <w:rPr>
            <w:rFonts w:ascii="Arial" w:hAnsi="Arial" w:cs="Arial"/>
          </w:rPr>
          <w:t xml:space="preserve"> huis om </w:t>
        </w:r>
        <w:proofErr w:type="spellStart"/>
        <w:r w:rsidRPr="00850B6F">
          <w:rPr>
            <w:rFonts w:ascii="Arial" w:hAnsi="Arial" w:cs="Arial"/>
          </w:rPr>
          <w:t>krachtiger</w:t>
        </w:r>
        <w:proofErr w:type="spellEnd"/>
        <w:r w:rsidRPr="00850B6F">
          <w:rPr>
            <w:rFonts w:ascii="Arial" w:hAnsi="Arial" w:cs="Arial"/>
          </w:rPr>
          <w:t xml:space="preserve"> en </w:t>
        </w:r>
        <w:proofErr w:type="spellStart"/>
        <w:r w:rsidRPr="00850B6F">
          <w:rPr>
            <w:rFonts w:ascii="Arial" w:hAnsi="Arial" w:cs="Arial"/>
          </w:rPr>
          <w:t>meer</w:t>
        </w:r>
        <w:proofErr w:type="spellEnd"/>
        <w:r w:rsidRPr="00850B6F">
          <w:rPr>
            <w:rFonts w:ascii="Arial" w:hAnsi="Arial" w:cs="Arial"/>
          </w:rPr>
          <w:t xml:space="preserve"> in contact met je </w:t>
        </w:r>
        <w:proofErr w:type="spellStart"/>
        <w:r w:rsidRPr="00850B6F">
          <w:rPr>
            <w:rFonts w:ascii="Arial" w:hAnsi="Arial" w:cs="Arial"/>
          </w:rPr>
          <w:t>lichaam</w:t>
        </w:r>
        <w:proofErr w:type="spellEnd"/>
        <w:r w:rsidRPr="00850B6F">
          <w:rPr>
            <w:rFonts w:ascii="Arial" w:hAnsi="Arial" w:cs="Arial"/>
          </w:rPr>
          <w:t xml:space="preserve"> in het </w:t>
        </w:r>
        <w:proofErr w:type="spellStart"/>
        <w:r w:rsidRPr="00850B6F">
          <w:rPr>
            <w:rFonts w:ascii="Arial" w:hAnsi="Arial" w:cs="Arial"/>
          </w:rPr>
          <w:t>leven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te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staan</w:t>
        </w:r>
        <w:proofErr w:type="spellEnd"/>
        <w:r w:rsidRPr="00850B6F">
          <w:rPr>
            <w:rFonts w:ascii="Arial" w:hAnsi="Arial" w:cs="Arial"/>
          </w:rPr>
          <w:t xml:space="preserve">. </w:t>
        </w:r>
      </w:ins>
      <w:ins w:id="5" w:author="Jan Meysmans" w:date="2018-10-23T16:05:00Z">
        <w:r w:rsidRPr="00850B6F">
          <w:rPr>
            <w:rFonts w:ascii="Arial" w:hAnsi="Arial" w:cs="Arial"/>
          </w:rPr>
          <w:t xml:space="preserve">Je </w:t>
        </w:r>
        <w:proofErr w:type="spellStart"/>
        <w:r w:rsidRPr="00850B6F">
          <w:rPr>
            <w:rFonts w:ascii="Arial" w:hAnsi="Arial" w:cs="Arial"/>
          </w:rPr>
          <w:t>krijgt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een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theoretisch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kader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mee</w:t>
        </w:r>
      </w:ins>
      <w:proofErr w:type="spellEnd"/>
      <w:ins w:id="6" w:author="Jan Meysmans" w:date="2018-10-23T16:07:00Z">
        <w:r w:rsidRPr="00850B6F">
          <w:rPr>
            <w:rFonts w:ascii="Arial" w:hAnsi="Arial" w:cs="Arial"/>
          </w:rPr>
          <w:t xml:space="preserve"> over wat ‘</w:t>
        </w:r>
        <w:proofErr w:type="spellStart"/>
        <w:r w:rsidRPr="00850B6F">
          <w:rPr>
            <w:rFonts w:ascii="Arial" w:hAnsi="Arial" w:cs="Arial"/>
          </w:rPr>
          <w:t>Intuïtieve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Ontwikkeling</w:t>
        </w:r>
      </w:ins>
      <w:proofErr w:type="spellEnd"/>
      <w:ins w:id="7" w:author="Jan Meysmans" w:date="2018-10-23T16:08:00Z">
        <w:r w:rsidRPr="00850B6F">
          <w:rPr>
            <w:rFonts w:ascii="Arial" w:hAnsi="Arial" w:cs="Arial"/>
          </w:rPr>
          <w:t xml:space="preserve">’ </w:t>
        </w:r>
        <w:proofErr w:type="spellStart"/>
        <w:r w:rsidRPr="00850B6F">
          <w:rPr>
            <w:rFonts w:ascii="Arial" w:hAnsi="Arial" w:cs="Arial"/>
          </w:rPr>
          <w:t>inhoudt</w:t>
        </w:r>
      </w:ins>
      <w:proofErr w:type="spellEnd"/>
      <w:ins w:id="8" w:author="Jan Meysmans" w:date="2018-10-23T16:05:00Z">
        <w:r w:rsidRPr="00850B6F">
          <w:rPr>
            <w:rFonts w:ascii="Arial" w:hAnsi="Arial" w:cs="Arial"/>
          </w:rPr>
          <w:t xml:space="preserve">. Maar </w:t>
        </w:r>
        <w:proofErr w:type="spellStart"/>
        <w:r w:rsidRPr="00850B6F">
          <w:rPr>
            <w:rFonts w:ascii="Arial" w:hAnsi="Arial" w:cs="Arial"/>
          </w:rPr>
          <w:t>vooral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ga</w:t>
        </w:r>
        <w:proofErr w:type="spellEnd"/>
        <w:r w:rsidRPr="00850B6F">
          <w:rPr>
            <w:rFonts w:ascii="Arial" w:hAnsi="Arial" w:cs="Arial"/>
          </w:rPr>
          <w:t xml:space="preserve"> je </w:t>
        </w:r>
        <w:proofErr w:type="spellStart"/>
        <w:r w:rsidRPr="00850B6F">
          <w:rPr>
            <w:rFonts w:ascii="Arial" w:hAnsi="Arial" w:cs="Arial"/>
          </w:rPr>
          <w:t>aan</w:t>
        </w:r>
        <w:proofErr w:type="spellEnd"/>
        <w:r w:rsidRPr="00850B6F">
          <w:rPr>
            <w:rFonts w:ascii="Arial" w:hAnsi="Arial" w:cs="Arial"/>
          </w:rPr>
          <w:t xml:space="preserve"> de slag </w:t>
        </w:r>
        <w:proofErr w:type="spellStart"/>
        <w:r w:rsidRPr="00850B6F">
          <w:rPr>
            <w:rFonts w:ascii="Arial" w:hAnsi="Arial" w:cs="Arial"/>
          </w:rPr>
          <w:t>tijdens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ervaringsgerichte</w:t>
        </w:r>
      </w:ins>
      <w:proofErr w:type="spellEnd"/>
      <w:ins w:id="9" w:author="Jan Meysmans" w:date="2018-10-23T16:07:00Z">
        <w:r w:rsidRPr="00850B6F">
          <w:rPr>
            <w:rFonts w:ascii="Arial" w:hAnsi="Arial" w:cs="Arial"/>
          </w:rPr>
          <w:t xml:space="preserve">, </w:t>
        </w:r>
        <w:proofErr w:type="spellStart"/>
        <w:r w:rsidRPr="00850B6F">
          <w:rPr>
            <w:rFonts w:ascii="Arial" w:hAnsi="Arial" w:cs="Arial"/>
          </w:rPr>
          <w:t>vaak</w:t>
        </w:r>
        <w:proofErr w:type="spellEnd"/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meditatieve</w:t>
        </w:r>
      </w:ins>
      <w:proofErr w:type="spellEnd"/>
      <w:ins w:id="10" w:author="Jan Meysmans" w:date="2018-10-23T16:05:00Z">
        <w:r w:rsidRPr="00850B6F">
          <w:rPr>
            <w:rFonts w:ascii="Arial" w:hAnsi="Arial" w:cs="Arial"/>
          </w:rPr>
          <w:t xml:space="preserve"> </w:t>
        </w:r>
        <w:proofErr w:type="spellStart"/>
        <w:r w:rsidRPr="00850B6F">
          <w:rPr>
            <w:rFonts w:ascii="Arial" w:hAnsi="Arial" w:cs="Arial"/>
          </w:rPr>
          <w:t>oefeningen</w:t>
        </w:r>
        <w:proofErr w:type="spellEnd"/>
        <w:r w:rsidRPr="00850B6F">
          <w:rPr>
            <w:rFonts w:ascii="Arial" w:hAnsi="Arial" w:cs="Arial"/>
          </w:rPr>
          <w:t>.</w:t>
        </w:r>
      </w:ins>
    </w:p>
    <w:p w:rsidR="009E6E3D" w:rsidRPr="00850B6F" w:rsidRDefault="009E6E3D" w:rsidP="00850B6F">
      <w:pPr>
        <w:spacing w:line="360" w:lineRule="auto"/>
        <w:rPr>
          <w:lang w:val="nl-BE"/>
        </w:rPr>
      </w:pPr>
      <w:bookmarkStart w:id="11" w:name="_GoBack"/>
      <w:bookmarkEnd w:id="11"/>
    </w:p>
    <w:sectPr w:rsidR="009E6E3D" w:rsidRPr="0085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Meysmans">
    <w15:presenceInfo w15:providerId="None" w15:userId="Jan Meysm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F"/>
    <w:rsid w:val="00850B6F"/>
    <w:rsid w:val="009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93A9"/>
  <w15:chartTrackingRefBased/>
  <w15:docId w15:val="{5D5AA243-29BB-422D-A7AF-1A5350D1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B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B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nl-NL"/>
    </w:rPr>
  </w:style>
  <w:style w:type="character" w:customStyle="1" w:styleId="apple-converted-space">
    <w:name w:val="apple-converted-space"/>
    <w:rsid w:val="0085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Meysmans</dc:creator>
  <cp:keywords/>
  <dc:description/>
  <cp:lastModifiedBy>Jan Meysmans</cp:lastModifiedBy>
  <cp:revision>1</cp:revision>
  <dcterms:created xsi:type="dcterms:W3CDTF">2019-11-08T09:21:00Z</dcterms:created>
  <dcterms:modified xsi:type="dcterms:W3CDTF">2019-11-08T09:23:00Z</dcterms:modified>
</cp:coreProperties>
</file>